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B2C" w14:textId="77777777" w:rsidR="00BF4B26" w:rsidRPr="008F1E52" w:rsidRDefault="00BF4B26" w:rsidP="00BF4B26">
      <w:pPr>
        <w:jc w:val="center"/>
        <w:rPr>
          <w:rFonts w:ascii="Times New Roman" w:hAnsi="Times New Roman"/>
          <w:b/>
          <w:sz w:val="32"/>
          <w:szCs w:val="32"/>
        </w:rPr>
      </w:pPr>
      <w:r w:rsidRPr="008F1E52">
        <w:rPr>
          <w:rFonts w:ascii="Times New Roman" w:hAnsi="Times New Roman"/>
          <w:b/>
          <w:sz w:val="32"/>
          <w:szCs w:val="32"/>
        </w:rPr>
        <w:t>Christopher Choi</w:t>
      </w:r>
    </w:p>
    <w:p w14:paraId="4140DE47" w14:textId="77777777" w:rsidR="00BF4B26" w:rsidRPr="008F1E52" w:rsidRDefault="00BF4B26" w:rsidP="00BF4B26">
      <w:pPr>
        <w:jc w:val="center"/>
        <w:rPr>
          <w:rFonts w:ascii="Times New Roman" w:hAnsi="Times New Roman"/>
          <w:sz w:val="22"/>
          <w:szCs w:val="22"/>
        </w:rPr>
      </w:pPr>
      <w:r w:rsidRPr="008F1E52">
        <w:rPr>
          <w:rFonts w:ascii="Times New Roman" w:hAnsi="Times New Roman"/>
          <w:sz w:val="22"/>
          <w:szCs w:val="22"/>
        </w:rPr>
        <w:t>2021 W. Grace St.</w:t>
      </w:r>
    </w:p>
    <w:p w14:paraId="709C14B8" w14:textId="77777777" w:rsidR="00BF4B26" w:rsidRPr="008F1E52" w:rsidRDefault="00BF4B26" w:rsidP="00BF4B26">
      <w:pPr>
        <w:jc w:val="center"/>
        <w:rPr>
          <w:rFonts w:ascii="Times New Roman" w:hAnsi="Times New Roman"/>
          <w:sz w:val="22"/>
          <w:szCs w:val="22"/>
        </w:rPr>
      </w:pPr>
      <w:r w:rsidRPr="008F1E52">
        <w:rPr>
          <w:rFonts w:ascii="Times New Roman" w:hAnsi="Times New Roman"/>
          <w:sz w:val="22"/>
          <w:szCs w:val="22"/>
        </w:rPr>
        <w:t>Richmond, VA 23220</w:t>
      </w:r>
    </w:p>
    <w:p w14:paraId="2ED3C943" w14:textId="77777777" w:rsidR="00BF4B26" w:rsidRPr="008F1E52" w:rsidRDefault="00BF4B26" w:rsidP="00BF4B26">
      <w:pPr>
        <w:jc w:val="center"/>
        <w:rPr>
          <w:rFonts w:ascii="Times New Roman" w:hAnsi="Times New Roman"/>
          <w:sz w:val="22"/>
          <w:szCs w:val="22"/>
        </w:rPr>
      </w:pPr>
      <w:r w:rsidRPr="008F1E52">
        <w:rPr>
          <w:rFonts w:ascii="Times New Roman" w:hAnsi="Times New Roman"/>
          <w:sz w:val="22"/>
          <w:szCs w:val="22"/>
        </w:rPr>
        <w:t>(201) 615-8041</w:t>
      </w:r>
    </w:p>
    <w:p w14:paraId="0DDCD0E8" w14:textId="77777777" w:rsidR="00BF4B26" w:rsidRPr="008F1E52" w:rsidRDefault="00BF4B26" w:rsidP="00BF4B26">
      <w:pPr>
        <w:jc w:val="center"/>
        <w:rPr>
          <w:rFonts w:ascii="Times New Roman" w:hAnsi="Times New Roman"/>
          <w:sz w:val="22"/>
          <w:szCs w:val="22"/>
        </w:rPr>
      </w:pPr>
      <w:r w:rsidRPr="008F1E52">
        <w:rPr>
          <w:rFonts w:ascii="Times New Roman" w:hAnsi="Times New Roman"/>
          <w:sz w:val="22"/>
          <w:szCs w:val="22"/>
        </w:rPr>
        <w:t xml:space="preserve">cc5sf@virginia.edu </w:t>
      </w:r>
    </w:p>
    <w:p w14:paraId="6B470548" w14:textId="77777777" w:rsidR="00BF4B26" w:rsidRDefault="00BF4B26" w:rsidP="00BF4B26">
      <w:pPr>
        <w:jc w:val="both"/>
        <w:rPr>
          <w:rFonts w:ascii="Times" w:hAnsi="Times" w:cs="Times New Roman"/>
          <w:b/>
        </w:rPr>
      </w:pPr>
    </w:p>
    <w:p w14:paraId="1EA2936B" w14:textId="77777777" w:rsidR="00BF4B26" w:rsidRPr="008F1E52" w:rsidRDefault="00BF4B26" w:rsidP="00BF4B26">
      <w:pPr>
        <w:spacing w:line="360" w:lineRule="auto"/>
        <w:jc w:val="both"/>
        <w:rPr>
          <w:rFonts w:ascii="Times" w:hAnsi="Times" w:cs="Times New Roman"/>
          <w:b/>
          <w:sz w:val="25"/>
          <w:szCs w:val="25"/>
        </w:rPr>
      </w:pPr>
      <w:r w:rsidRPr="008F1E52">
        <w:rPr>
          <w:rFonts w:ascii="Times" w:hAnsi="Times" w:cs="Times New Roman"/>
          <w:b/>
          <w:sz w:val="25"/>
          <w:szCs w:val="25"/>
        </w:rPr>
        <w:t>EDUCATION</w:t>
      </w:r>
    </w:p>
    <w:p w14:paraId="5DFE37E0" w14:textId="77777777" w:rsidR="00BF4B26" w:rsidRDefault="00BF4B26" w:rsidP="00BF4B26">
      <w:pPr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2017-present   </w:t>
      </w:r>
      <w:r w:rsidRPr="008F1E52">
        <w:rPr>
          <w:rFonts w:ascii="Times" w:hAnsi="Times" w:cs="Times New Roman"/>
          <w:sz w:val="26"/>
          <w:szCs w:val="26"/>
        </w:rPr>
        <w:t>Ph.D. Candidate in Religious Studies</w:t>
      </w:r>
    </w:p>
    <w:p w14:paraId="7CB27B91" w14:textId="5916580E" w:rsidR="00BF4B26" w:rsidRPr="00DB2973" w:rsidRDefault="00BF4B26" w:rsidP="00BF4B26">
      <w:pPr>
        <w:ind w:left="720" w:firstLine="720"/>
        <w:rPr>
          <w:rFonts w:ascii="Times" w:hAnsi="Times" w:cs="Times New Roman"/>
          <w:sz w:val="22"/>
          <w:szCs w:val="22"/>
        </w:rPr>
      </w:pPr>
      <w:r w:rsidRPr="008F1E52">
        <w:rPr>
          <w:rFonts w:ascii="Times" w:hAnsi="Times" w:cs="Times New Roman"/>
          <w:i/>
          <w:sz w:val="22"/>
          <w:szCs w:val="22"/>
        </w:rPr>
        <w:t xml:space="preserve">The University of Virginia </w:t>
      </w:r>
      <w:r w:rsidR="00DB2973">
        <w:rPr>
          <w:rFonts w:ascii="Times" w:hAnsi="Times" w:cs="Times New Roman"/>
          <w:sz w:val="22"/>
          <w:szCs w:val="22"/>
        </w:rPr>
        <w:t>(</w:t>
      </w:r>
      <w:r w:rsidRPr="008F1E52">
        <w:rPr>
          <w:rFonts w:ascii="Times" w:hAnsi="Times" w:cs="Times New Roman"/>
          <w:i/>
          <w:sz w:val="22"/>
          <w:szCs w:val="22"/>
        </w:rPr>
        <w:t>Charlottesville, VA</w:t>
      </w:r>
      <w:r w:rsidR="00DB2973">
        <w:rPr>
          <w:rFonts w:ascii="Times" w:hAnsi="Times" w:cs="Times New Roman"/>
          <w:sz w:val="22"/>
          <w:szCs w:val="22"/>
        </w:rPr>
        <w:t>)</w:t>
      </w:r>
    </w:p>
    <w:p w14:paraId="663B58CB" w14:textId="493D0214" w:rsidR="00BF4B26" w:rsidRPr="00BA6BC0" w:rsidRDefault="00BF4B26" w:rsidP="00BF4B26">
      <w:pPr>
        <w:ind w:left="720" w:firstLine="72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 xml:space="preserve">Committee: </w:t>
      </w:r>
      <w:r>
        <w:rPr>
          <w:rFonts w:ascii="Times" w:hAnsi="Times" w:cs="Times New Roman"/>
          <w:sz w:val="22"/>
          <w:szCs w:val="22"/>
        </w:rPr>
        <w:t>Paul Dafydd Jones (advisor); Kai Parker; Jennifer Geddes; Asher Biemann</w:t>
      </w:r>
    </w:p>
    <w:p w14:paraId="0DCA4BFA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</w:p>
    <w:p w14:paraId="24D15C56" w14:textId="77777777" w:rsidR="00BF4B26" w:rsidRDefault="00BF4B26" w:rsidP="00BF4B26">
      <w:pPr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2016</w:t>
      </w:r>
      <w:r w:rsidRPr="00371C86">
        <w:rPr>
          <w:rFonts w:ascii="Times" w:hAnsi="Times" w:cs="Times New Roman"/>
        </w:rPr>
        <w:tab/>
      </w:r>
      <w:r w:rsidRPr="00371C86">
        <w:rPr>
          <w:rFonts w:ascii="Times" w:hAnsi="Times" w:cs="Times New Roman"/>
        </w:rPr>
        <w:tab/>
      </w:r>
      <w:r w:rsidRPr="008F1E52">
        <w:rPr>
          <w:rFonts w:ascii="Times" w:hAnsi="Times" w:cs="Times New Roman"/>
          <w:sz w:val="26"/>
          <w:szCs w:val="26"/>
        </w:rPr>
        <w:t>Master of Divinity</w:t>
      </w:r>
    </w:p>
    <w:p w14:paraId="0ED010A8" w14:textId="77777777" w:rsidR="00BF4B26" w:rsidRPr="008F1E52" w:rsidRDefault="00BF4B26" w:rsidP="00BF4B26">
      <w:pPr>
        <w:ind w:left="720" w:firstLine="720"/>
        <w:jc w:val="both"/>
        <w:rPr>
          <w:rFonts w:ascii="Times" w:hAnsi="Times" w:cs="Times New Roman"/>
          <w:i/>
          <w:sz w:val="22"/>
          <w:szCs w:val="22"/>
        </w:rPr>
      </w:pPr>
      <w:r w:rsidRPr="008F1E52">
        <w:rPr>
          <w:rFonts w:ascii="Times" w:hAnsi="Times" w:cs="Times New Roman"/>
          <w:i/>
          <w:sz w:val="22"/>
          <w:szCs w:val="22"/>
        </w:rPr>
        <w:t>Princeton Theological Seminary (Princeton, NJ)</w:t>
      </w:r>
    </w:p>
    <w:p w14:paraId="5F1BC676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</w:p>
    <w:p w14:paraId="47997701" w14:textId="77777777" w:rsidR="00BF4B26" w:rsidRDefault="00BF4B26" w:rsidP="00BF4B26">
      <w:pPr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2013</w:t>
      </w:r>
      <w:r w:rsidRPr="00371C86">
        <w:rPr>
          <w:rFonts w:ascii="Times" w:hAnsi="Times" w:cs="Times New Roman"/>
        </w:rPr>
        <w:tab/>
      </w:r>
      <w:r w:rsidRPr="00371C86">
        <w:rPr>
          <w:rFonts w:ascii="Times" w:hAnsi="Times" w:cs="Times New Roman"/>
        </w:rPr>
        <w:tab/>
      </w:r>
      <w:r w:rsidRPr="008F1E52">
        <w:rPr>
          <w:rFonts w:ascii="Times" w:hAnsi="Times" w:cs="Times New Roman"/>
          <w:sz w:val="26"/>
          <w:szCs w:val="26"/>
        </w:rPr>
        <w:t>Bachelor of Arts in Biblical and Theological Studies</w:t>
      </w:r>
      <w:r>
        <w:rPr>
          <w:rFonts w:ascii="Times" w:hAnsi="Times" w:cs="Times New Roman"/>
          <w:sz w:val="26"/>
          <w:szCs w:val="26"/>
        </w:rPr>
        <w:t>, Summa Cum Laude</w:t>
      </w:r>
      <w:r w:rsidRPr="00371C86">
        <w:rPr>
          <w:rFonts w:ascii="Times" w:hAnsi="Times" w:cs="Times New Roman"/>
        </w:rPr>
        <w:t xml:space="preserve"> </w:t>
      </w:r>
    </w:p>
    <w:p w14:paraId="65774EE8" w14:textId="77777777" w:rsidR="00BF4B26" w:rsidRPr="008F1E52" w:rsidRDefault="00BF4B26" w:rsidP="00BF4B26">
      <w:pPr>
        <w:ind w:firstLine="720"/>
        <w:jc w:val="both"/>
        <w:rPr>
          <w:rFonts w:ascii="Times" w:hAnsi="Times" w:cs="Times New Roman"/>
          <w:i/>
          <w:sz w:val="22"/>
          <w:szCs w:val="22"/>
        </w:rPr>
      </w:pPr>
      <w:r>
        <w:rPr>
          <w:rFonts w:ascii="Times" w:hAnsi="Times" w:cs="Times New Roman"/>
        </w:rPr>
        <w:t xml:space="preserve">   </w:t>
      </w:r>
      <w:r>
        <w:rPr>
          <w:rFonts w:ascii="Times" w:hAnsi="Times" w:cs="Times New Roman"/>
        </w:rPr>
        <w:tab/>
      </w:r>
      <w:r w:rsidRPr="008F1E52">
        <w:rPr>
          <w:rFonts w:ascii="Times" w:hAnsi="Times" w:cs="Times New Roman"/>
          <w:i/>
          <w:sz w:val="22"/>
          <w:szCs w:val="22"/>
        </w:rPr>
        <w:t>Nyack College (Nyack, NY)</w:t>
      </w:r>
    </w:p>
    <w:p w14:paraId="2D1B098D" w14:textId="77777777" w:rsidR="00BF4B26" w:rsidRDefault="00BF4B26" w:rsidP="00BF4B26">
      <w:pPr>
        <w:jc w:val="both"/>
        <w:rPr>
          <w:rFonts w:ascii="Times" w:hAnsi="Times" w:cs="Times New Roman"/>
          <w:i/>
          <w:sz w:val="25"/>
          <w:szCs w:val="25"/>
        </w:rPr>
      </w:pPr>
    </w:p>
    <w:p w14:paraId="014A35F3" w14:textId="77777777" w:rsidR="00BF4B26" w:rsidRPr="008F1E52" w:rsidRDefault="00BF4B26" w:rsidP="00BF4B26">
      <w:pPr>
        <w:jc w:val="both"/>
        <w:rPr>
          <w:rFonts w:ascii="Times" w:hAnsi="Times" w:cs="Times New Roman"/>
          <w:i/>
          <w:sz w:val="25"/>
          <w:szCs w:val="25"/>
        </w:rPr>
      </w:pPr>
    </w:p>
    <w:p w14:paraId="170468F2" w14:textId="77777777" w:rsidR="00BF4B26" w:rsidRPr="008F1E52" w:rsidRDefault="00BF4B26" w:rsidP="00BF4B26">
      <w:pPr>
        <w:spacing w:line="360" w:lineRule="auto"/>
        <w:jc w:val="both"/>
        <w:rPr>
          <w:rFonts w:ascii="Times" w:hAnsi="Times" w:cs="Times New Roman"/>
          <w:b/>
          <w:sz w:val="25"/>
          <w:szCs w:val="25"/>
        </w:rPr>
      </w:pPr>
      <w:r w:rsidRPr="008F1E52">
        <w:rPr>
          <w:rFonts w:ascii="Times" w:hAnsi="Times" w:cs="Times New Roman"/>
          <w:b/>
          <w:sz w:val="25"/>
          <w:szCs w:val="25"/>
        </w:rPr>
        <w:t>RESEARCH INTERESTS</w:t>
      </w:r>
    </w:p>
    <w:p w14:paraId="1F3AD233" w14:textId="13031998" w:rsidR="00BF4B26" w:rsidRPr="006C3348" w:rsidRDefault="00BF4B26" w:rsidP="00BF4B26">
      <w:pPr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Modern Christian and Jewish Thought; Philosophy of Religion; Black Studies; Apocalypticism; Carceral Studies</w:t>
      </w:r>
    </w:p>
    <w:p w14:paraId="2E9EBC0B" w14:textId="77777777" w:rsidR="00BF4B26" w:rsidRDefault="00BF4B26" w:rsidP="00BF4B26">
      <w:pPr>
        <w:jc w:val="both"/>
        <w:rPr>
          <w:rFonts w:ascii="Times" w:hAnsi="Times" w:cs="Times New Roman"/>
        </w:rPr>
      </w:pPr>
    </w:p>
    <w:p w14:paraId="1AA0B519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</w:p>
    <w:p w14:paraId="225039AB" w14:textId="77777777" w:rsidR="00BF4B26" w:rsidRPr="008F1E52" w:rsidRDefault="00BF4B26" w:rsidP="00BF4B26">
      <w:pPr>
        <w:spacing w:line="360" w:lineRule="auto"/>
        <w:jc w:val="both"/>
        <w:rPr>
          <w:rFonts w:ascii="Times" w:hAnsi="Times" w:cs="Times New Roman"/>
          <w:b/>
          <w:sz w:val="25"/>
          <w:szCs w:val="25"/>
        </w:rPr>
      </w:pPr>
      <w:r w:rsidRPr="008F1E52">
        <w:rPr>
          <w:rFonts w:ascii="Times" w:hAnsi="Times" w:cs="Times New Roman"/>
          <w:b/>
          <w:sz w:val="25"/>
          <w:szCs w:val="25"/>
        </w:rPr>
        <w:t>TEACHING EXPERIENCE</w:t>
      </w:r>
    </w:p>
    <w:p w14:paraId="1C630ACD" w14:textId="3003D2ED" w:rsidR="00BF4B26" w:rsidRDefault="00BF4B26" w:rsidP="00BF4B26">
      <w:pPr>
        <w:spacing w:line="360" w:lineRule="auto"/>
        <w:jc w:val="both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6"/>
          <w:szCs w:val="26"/>
        </w:rPr>
        <w:t xml:space="preserve">Union Presbyterian Seminary </w:t>
      </w:r>
      <w:r w:rsidRPr="00BF4B26">
        <w:rPr>
          <w:rFonts w:ascii="Times" w:hAnsi="Times" w:cs="Times New Roman"/>
          <w:sz w:val="22"/>
          <w:szCs w:val="22"/>
        </w:rPr>
        <w:t>(</w:t>
      </w:r>
      <w:r w:rsidRPr="00BF4B26">
        <w:rPr>
          <w:rFonts w:ascii="Times" w:hAnsi="Times" w:cs="Times New Roman"/>
          <w:i/>
          <w:sz w:val="22"/>
          <w:szCs w:val="22"/>
        </w:rPr>
        <w:t xml:space="preserve">Charlotte, </w:t>
      </w:r>
      <w:r>
        <w:rPr>
          <w:rFonts w:ascii="Times" w:hAnsi="Times" w:cs="Times New Roman"/>
          <w:i/>
          <w:sz w:val="22"/>
          <w:szCs w:val="22"/>
        </w:rPr>
        <w:t>NC</w:t>
      </w:r>
      <w:r>
        <w:rPr>
          <w:rFonts w:ascii="Times" w:hAnsi="Times" w:cs="Times New Roman"/>
          <w:sz w:val="22"/>
          <w:szCs w:val="22"/>
        </w:rPr>
        <w:t>)</w:t>
      </w:r>
    </w:p>
    <w:p w14:paraId="30B4CFF3" w14:textId="77777777" w:rsidR="00BF4B26" w:rsidRDefault="00BF4B26" w:rsidP="00BF4B26">
      <w:pPr>
        <w:jc w:val="both"/>
        <w:rPr>
          <w:rFonts w:ascii="Times" w:hAnsi="Times" w:cs="Times New Roman"/>
        </w:rPr>
      </w:pP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 w:rsidRPr="00BF4B26">
        <w:rPr>
          <w:rFonts w:ascii="Times" w:hAnsi="Times" w:cs="Times New Roman"/>
        </w:rPr>
        <w:t>Instructor of Record</w:t>
      </w:r>
      <w:r>
        <w:rPr>
          <w:rFonts w:ascii="Times" w:hAnsi="Times" w:cs="Times New Roman"/>
        </w:rPr>
        <w:t xml:space="preserve"> – History of Christianity from Reformation to Present (Spring </w:t>
      </w:r>
    </w:p>
    <w:p w14:paraId="76E14E64" w14:textId="3C894EA2" w:rsidR="00BF4B26" w:rsidRPr="00BF4B26" w:rsidRDefault="00BF4B26" w:rsidP="00BF4B26">
      <w:pPr>
        <w:spacing w:line="480" w:lineRule="auto"/>
        <w:ind w:left="720" w:firstLine="7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2024)</w:t>
      </w:r>
    </w:p>
    <w:p w14:paraId="7AC10C14" w14:textId="78F9A605" w:rsidR="00BF4B26" w:rsidRDefault="00BF4B26" w:rsidP="00BF4B26">
      <w:pPr>
        <w:spacing w:line="360" w:lineRule="auto"/>
        <w:jc w:val="both"/>
        <w:rPr>
          <w:rFonts w:ascii="Times" w:hAnsi="Times" w:cs="Times New Roman"/>
        </w:rPr>
      </w:pPr>
      <w:r w:rsidRPr="008F1E52">
        <w:rPr>
          <w:rFonts w:ascii="Times" w:hAnsi="Times" w:cs="Times New Roman"/>
          <w:sz w:val="26"/>
          <w:szCs w:val="26"/>
        </w:rPr>
        <w:t>The University of Virginia</w:t>
      </w:r>
      <w:r w:rsidRPr="00371C86">
        <w:rPr>
          <w:rFonts w:ascii="Times" w:hAnsi="Times" w:cs="Times New Roman"/>
          <w:i/>
        </w:rPr>
        <w:t xml:space="preserve"> </w:t>
      </w:r>
      <w:r w:rsidRPr="008F1E52">
        <w:rPr>
          <w:rFonts w:ascii="Times" w:hAnsi="Times" w:cs="Times New Roman"/>
          <w:i/>
          <w:sz w:val="22"/>
          <w:szCs w:val="22"/>
        </w:rPr>
        <w:t>(Charlottesville, VA)</w:t>
      </w:r>
    </w:p>
    <w:p w14:paraId="5AF9513D" w14:textId="77777777" w:rsidR="00BF4B26" w:rsidRPr="00371C86" w:rsidRDefault="00BF4B26" w:rsidP="00BF4B26">
      <w:pPr>
        <w:ind w:left="720" w:firstLine="720"/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 xml:space="preserve">Teaching Assistant – Religion, Ethics, &amp; Environment (Spring 2023); Early </w:t>
      </w:r>
    </w:p>
    <w:p w14:paraId="29AE7E08" w14:textId="77777777" w:rsidR="00BF4B26" w:rsidRDefault="00BF4B26" w:rsidP="00BF4B26">
      <w:pPr>
        <w:ind w:left="720" w:firstLine="720"/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Christianity &amp; the New Testament (Fall 2022); Jerusalem (</w:t>
      </w:r>
      <w:r>
        <w:rPr>
          <w:rFonts w:ascii="Times" w:hAnsi="Times" w:cs="Times New Roman"/>
        </w:rPr>
        <w:t xml:space="preserve">Spring </w:t>
      </w:r>
      <w:r w:rsidRPr="00371C86">
        <w:rPr>
          <w:rFonts w:ascii="Times" w:hAnsi="Times" w:cs="Times New Roman"/>
        </w:rPr>
        <w:t xml:space="preserve">2019); Elements </w:t>
      </w:r>
    </w:p>
    <w:p w14:paraId="2625CFD3" w14:textId="77777777" w:rsidR="00BF4B26" w:rsidRPr="00371C86" w:rsidRDefault="00BF4B26" w:rsidP="00BF4B26">
      <w:pPr>
        <w:ind w:left="720" w:firstLine="720"/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of Christian Thought (Fall 2017, Fall 2018)</w:t>
      </w:r>
    </w:p>
    <w:p w14:paraId="13A2A01B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</w:p>
    <w:p w14:paraId="60E4E61A" w14:textId="77777777" w:rsidR="00BF4B26" w:rsidRDefault="00BF4B26" w:rsidP="00BF4B26">
      <w:pPr>
        <w:spacing w:line="360" w:lineRule="auto"/>
        <w:jc w:val="both"/>
        <w:rPr>
          <w:rFonts w:ascii="Times" w:hAnsi="Times" w:cs="Times New Roman"/>
        </w:rPr>
      </w:pPr>
      <w:r w:rsidRPr="008F1E52">
        <w:rPr>
          <w:rFonts w:ascii="Times" w:hAnsi="Times" w:cs="Times New Roman"/>
          <w:sz w:val="26"/>
          <w:szCs w:val="26"/>
        </w:rPr>
        <w:t>Kachin Theological Seminary</w:t>
      </w:r>
      <w:r w:rsidRPr="008F1E52">
        <w:rPr>
          <w:rFonts w:ascii="Times" w:hAnsi="Times" w:cs="Times New Roman"/>
          <w:i/>
          <w:sz w:val="22"/>
          <w:szCs w:val="22"/>
        </w:rPr>
        <w:t xml:space="preserve"> (Myitkyina, Myanmar)</w:t>
      </w:r>
    </w:p>
    <w:p w14:paraId="485C596C" w14:textId="77777777" w:rsidR="00BF4B26" w:rsidRPr="00371C86" w:rsidRDefault="00BF4B26" w:rsidP="00BF4B26">
      <w:pPr>
        <w:ind w:left="1440"/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Visiting Lecturer – Systematic Theology (Summer 2015); English Writing (Summer 2015)</w:t>
      </w:r>
    </w:p>
    <w:p w14:paraId="19DF663E" w14:textId="77777777" w:rsidR="00BF4B26" w:rsidRDefault="00BF4B26" w:rsidP="00BF4B26">
      <w:pPr>
        <w:jc w:val="both"/>
        <w:rPr>
          <w:rFonts w:ascii="Times" w:hAnsi="Times" w:cs="Times New Roman"/>
          <w:b/>
        </w:rPr>
      </w:pPr>
    </w:p>
    <w:p w14:paraId="2A62227B" w14:textId="77777777" w:rsidR="00BF4B26" w:rsidRDefault="00BF4B26" w:rsidP="00BF4B26">
      <w:pPr>
        <w:jc w:val="both"/>
        <w:rPr>
          <w:rFonts w:ascii="Times" w:hAnsi="Times" w:cs="Times New Roman"/>
          <w:b/>
        </w:rPr>
      </w:pPr>
    </w:p>
    <w:p w14:paraId="11D186E1" w14:textId="77777777" w:rsidR="00BF4B26" w:rsidRPr="008F1E52" w:rsidRDefault="00BF4B26" w:rsidP="00BF4B26">
      <w:pPr>
        <w:spacing w:line="360" w:lineRule="auto"/>
        <w:jc w:val="both"/>
        <w:rPr>
          <w:rFonts w:ascii="Times" w:hAnsi="Times" w:cs="Times New Roman"/>
          <w:b/>
          <w:sz w:val="25"/>
          <w:szCs w:val="25"/>
        </w:rPr>
      </w:pPr>
      <w:r w:rsidRPr="008F1E52">
        <w:rPr>
          <w:rFonts w:ascii="Times" w:hAnsi="Times" w:cs="Times New Roman"/>
          <w:b/>
          <w:sz w:val="25"/>
          <w:szCs w:val="25"/>
        </w:rPr>
        <w:t>ACADEMIC PRESENTATIONS</w:t>
      </w:r>
    </w:p>
    <w:p w14:paraId="2E301013" w14:textId="77777777" w:rsidR="00BF4B26" w:rsidRPr="00371C86" w:rsidRDefault="00BF4B26" w:rsidP="00BF4B26">
      <w:pPr>
        <w:jc w:val="both"/>
        <w:rPr>
          <w:rFonts w:ascii="Times" w:hAnsi="Times"/>
        </w:rPr>
      </w:pPr>
      <w:r w:rsidRPr="00371C86">
        <w:rPr>
          <w:rFonts w:ascii="Times" w:hAnsi="Times"/>
        </w:rPr>
        <w:t>2023</w:t>
      </w:r>
      <w:r w:rsidRPr="00371C86">
        <w:rPr>
          <w:rFonts w:ascii="Times" w:hAnsi="Times"/>
        </w:rPr>
        <w:tab/>
      </w:r>
      <w:r w:rsidRPr="00371C86">
        <w:rPr>
          <w:rFonts w:ascii="Times" w:hAnsi="Times"/>
        </w:rPr>
        <w:tab/>
        <w:t xml:space="preserve">“‘The Microscope of Friendship’: Schleiermacher’s Political Theology of Jewish </w:t>
      </w:r>
    </w:p>
    <w:p w14:paraId="04E5746F" w14:textId="7A9A83E0" w:rsidR="00BF4B26" w:rsidRDefault="00BF4B26" w:rsidP="00BF4B26">
      <w:pPr>
        <w:ind w:left="1440"/>
        <w:jc w:val="both"/>
        <w:rPr>
          <w:rFonts w:ascii="Times" w:hAnsi="Times"/>
        </w:rPr>
      </w:pPr>
      <w:r w:rsidRPr="00371C86">
        <w:rPr>
          <w:rFonts w:ascii="Times" w:hAnsi="Times"/>
        </w:rPr>
        <w:t>Emancipation” (</w:t>
      </w:r>
      <w:r>
        <w:rPr>
          <w:rFonts w:ascii="Times" w:hAnsi="Times"/>
        </w:rPr>
        <w:t>forthcoming</w:t>
      </w:r>
      <w:r w:rsidRPr="00371C86">
        <w:rPr>
          <w:rFonts w:ascii="Times" w:hAnsi="Times"/>
        </w:rPr>
        <w:t>).</w:t>
      </w:r>
      <w:r>
        <w:rPr>
          <w:rFonts w:ascii="Times" w:hAnsi="Times"/>
        </w:rPr>
        <w:t xml:space="preserve"> Annual</w:t>
      </w:r>
      <w:r w:rsidRPr="00371C86">
        <w:rPr>
          <w:rFonts w:ascii="Times" w:hAnsi="Times"/>
        </w:rPr>
        <w:t xml:space="preserve"> </w:t>
      </w:r>
      <w:r>
        <w:rPr>
          <w:rFonts w:ascii="Times" w:hAnsi="Times"/>
        </w:rPr>
        <w:t>American Academy of Religion Conference (San Antonio, TX)</w:t>
      </w:r>
    </w:p>
    <w:p w14:paraId="14C21F37" w14:textId="763437C0" w:rsidR="00BF4B26" w:rsidRDefault="00BF4B26" w:rsidP="00BF4B26">
      <w:pPr>
        <w:ind w:left="1440"/>
        <w:jc w:val="both"/>
        <w:rPr>
          <w:rFonts w:ascii="Times" w:hAnsi="Times"/>
        </w:rPr>
      </w:pPr>
    </w:p>
    <w:p w14:paraId="4C4BB87C" w14:textId="4D52F40C" w:rsidR="00BF4B26" w:rsidRDefault="00BF4B26" w:rsidP="00BF4B26">
      <w:pPr>
        <w:ind w:left="1440" w:hanging="1440"/>
        <w:jc w:val="both"/>
        <w:rPr>
          <w:rFonts w:ascii="Times" w:hAnsi="Times"/>
        </w:rPr>
      </w:pPr>
      <w:r>
        <w:rPr>
          <w:rFonts w:ascii="Times" w:hAnsi="Times"/>
        </w:rPr>
        <w:t>2023</w:t>
      </w:r>
      <w:r>
        <w:rPr>
          <w:rFonts w:ascii="Times" w:hAnsi="Times"/>
        </w:rPr>
        <w:tab/>
        <w:t>“’The Microscope of Friendship’: Schleiermacher’s Political Theology of Jewish Emancipation.” Page-Barbour Workshop: Myth Modernity and the Sacred, Questions of Power and Authority (Charlottesville, VA)</w:t>
      </w:r>
    </w:p>
    <w:p w14:paraId="71B07D65" w14:textId="77777777" w:rsidR="00BF4B26" w:rsidRDefault="00BF4B26" w:rsidP="00BF4B26">
      <w:pPr>
        <w:ind w:left="1440"/>
        <w:jc w:val="both"/>
        <w:rPr>
          <w:rFonts w:ascii="Times" w:hAnsi="Times"/>
        </w:rPr>
      </w:pPr>
    </w:p>
    <w:p w14:paraId="1AC778F1" w14:textId="77777777" w:rsidR="00BF4B26" w:rsidRDefault="00BF4B26" w:rsidP="00BF4B26">
      <w:pPr>
        <w:jc w:val="both"/>
        <w:rPr>
          <w:rFonts w:ascii="Times" w:hAnsi="Times"/>
        </w:rPr>
      </w:pPr>
      <w:r>
        <w:rPr>
          <w:rFonts w:ascii="Times" w:hAnsi="Times"/>
        </w:rPr>
        <w:t>2023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“‘The Beast from the Abyss’: Karl Barth, State Violence, and Abolition.” Annual </w:t>
      </w:r>
    </w:p>
    <w:p w14:paraId="717762BB" w14:textId="77777777" w:rsidR="00BF4B26" w:rsidRDefault="00BF4B26" w:rsidP="00BF4B26">
      <w:pPr>
        <w:ind w:left="720"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Karl Barth Conference: Karl Barth &amp; The Political at Princeton Theological </w:t>
      </w:r>
    </w:p>
    <w:p w14:paraId="0C138E15" w14:textId="77777777" w:rsidR="00BF4B26" w:rsidRDefault="00BF4B26" w:rsidP="00BF4B26">
      <w:pPr>
        <w:ind w:left="720" w:firstLine="720"/>
        <w:jc w:val="both"/>
        <w:rPr>
          <w:rFonts w:ascii="Times" w:hAnsi="Times"/>
        </w:rPr>
      </w:pPr>
      <w:r>
        <w:rPr>
          <w:rFonts w:ascii="Times" w:hAnsi="Times"/>
        </w:rPr>
        <w:t>Seminary (Princeton, NJ)</w:t>
      </w:r>
    </w:p>
    <w:p w14:paraId="653E6FB4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</w:p>
    <w:p w14:paraId="27502F73" w14:textId="77777777" w:rsidR="00BF4B26" w:rsidRPr="00371C86" w:rsidRDefault="00BF4B26" w:rsidP="00BF4B26">
      <w:pPr>
        <w:ind w:left="1440" w:hanging="1440"/>
        <w:jc w:val="both"/>
        <w:rPr>
          <w:rFonts w:ascii="Times" w:hAnsi="Times"/>
        </w:rPr>
      </w:pPr>
      <w:r w:rsidRPr="00371C86">
        <w:rPr>
          <w:rFonts w:ascii="Times" w:hAnsi="Times"/>
        </w:rPr>
        <w:t>2022</w:t>
      </w:r>
      <w:r w:rsidRPr="00371C86">
        <w:rPr>
          <w:rFonts w:ascii="Times" w:hAnsi="Times"/>
        </w:rPr>
        <w:tab/>
        <w:t>“Sounding the Alarm: Karl Barth and the Task of Critique.” Conference co-organized by the Catholic Academy of Berlin and the Virginia Center for the Study of Religion: “Figures of Authority” (Berlin, Germany)</w:t>
      </w:r>
    </w:p>
    <w:p w14:paraId="4A390733" w14:textId="77777777" w:rsidR="00BF4B26" w:rsidRPr="00371C86" w:rsidRDefault="00BF4B26" w:rsidP="00BF4B26">
      <w:pPr>
        <w:ind w:firstLine="720"/>
        <w:jc w:val="both"/>
        <w:rPr>
          <w:rFonts w:ascii="Times" w:hAnsi="Times"/>
        </w:rPr>
      </w:pPr>
    </w:p>
    <w:p w14:paraId="08D600C1" w14:textId="77777777" w:rsidR="00BF4B26" w:rsidRPr="00371C86" w:rsidRDefault="00BF4B26" w:rsidP="00BF4B26">
      <w:pPr>
        <w:ind w:left="1440" w:hanging="1440"/>
        <w:jc w:val="both"/>
        <w:rPr>
          <w:rFonts w:ascii="Times" w:hAnsi="Times"/>
        </w:rPr>
      </w:pPr>
      <w:r w:rsidRPr="00371C86">
        <w:rPr>
          <w:rFonts w:ascii="Times" w:hAnsi="Times"/>
        </w:rPr>
        <w:t xml:space="preserve">2021 </w:t>
      </w:r>
      <w:r w:rsidRPr="00371C86">
        <w:rPr>
          <w:rFonts w:ascii="Times" w:hAnsi="Times"/>
        </w:rPr>
        <w:tab/>
        <w:t>Respondent to paper presented at the Political Theology Network’s Winter Virtual Workshop Series: “The Politics of Death and Life” (Virtual)</w:t>
      </w:r>
    </w:p>
    <w:p w14:paraId="14E79BB2" w14:textId="77777777" w:rsidR="00BF4B26" w:rsidRPr="00371C86" w:rsidRDefault="00BF4B26" w:rsidP="00BF4B26">
      <w:pPr>
        <w:jc w:val="both"/>
        <w:rPr>
          <w:rFonts w:ascii="Times" w:hAnsi="Times"/>
        </w:rPr>
      </w:pPr>
    </w:p>
    <w:p w14:paraId="144CBC41" w14:textId="77777777" w:rsidR="00BF4B26" w:rsidRPr="00371C86" w:rsidRDefault="00BF4B26" w:rsidP="00BF4B26">
      <w:pPr>
        <w:ind w:left="1440" w:hanging="1440"/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 xml:space="preserve">2018 </w:t>
      </w:r>
      <w:r w:rsidRPr="00371C86">
        <w:rPr>
          <w:rFonts w:ascii="Times" w:hAnsi="Times" w:cs="Times New Roman"/>
        </w:rPr>
        <w:tab/>
        <w:t>“The Grounds for Thinking Otherwise: A Rhetorical Reading of Critique in ‘The Concept of Enlightenment.” Conference organized by Department of Religious Studies, University of Virginia (Charlottesville, VA)</w:t>
      </w:r>
    </w:p>
    <w:p w14:paraId="5EDED31E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</w:p>
    <w:p w14:paraId="25560702" w14:textId="77777777" w:rsidR="00BF4B26" w:rsidRPr="00371C86" w:rsidRDefault="00BF4B26" w:rsidP="00BF4B26">
      <w:pPr>
        <w:ind w:left="1440" w:hanging="1440"/>
        <w:jc w:val="both"/>
        <w:rPr>
          <w:rFonts w:ascii="Times" w:hAnsi="Times"/>
        </w:rPr>
      </w:pPr>
      <w:r w:rsidRPr="00371C86">
        <w:rPr>
          <w:rFonts w:ascii="Times" w:hAnsi="Times" w:cs="Times New Roman"/>
        </w:rPr>
        <w:t xml:space="preserve">2018 </w:t>
      </w:r>
      <w:r w:rsidRPr="00371C86">
        <w:rPr>
          <w:rFonts w:ascii="Times" w:hAnsi="Times" w:cs="Times New Roman"/>
        </w:rPr>
        <w:tab/>
        <w:t>“</w:t>
      </w:r>
      <w:r w:rsidRPr="00371C86">
        <w:rPr>
          <w:rFonts w:ascii="Times" w:hAnsi="Times"/>
        </w:rPr>
        <w:t>Out of Dissonance: Theological Reflections on the Rhetoric of Karl Barth and James Cone.” Annual Karl Barth Conference: Karl Barth &amp; The Future of Liberation Theology at Princeton Theological Seminary (Princeton, NJ)</w:t>
      </w:r>
    </w:p>
    <w:p w14:paraId="70579AC9" w14:textId="77777777" w:rsidR="00BF4B26" w:rsidRDefault="00BF4B26" w:rsidP="00BF4B26">
      <w:pPr>
        <w:jc w:val="both"/>
        <w:rPr>
          <w:rFonts w:ascii="Times" w:hAnsi="Times"/>
        </w:rPr>
      </w:pPr>
    </w:p>
    <w:p w14:paraId="6BDA00A9" w14:textId="77777777" w:rsidR="00BF4B26" w:rsidRPr="00371C86" w:rsidRDefault="00BF4B26" w:rsidP="00BF4B26">
      <w:pPr>
        <w:jc w:val="both"/>
        <w:rPr>
          <w:rFonts w:ascii="Times" w:hAnsi="Times"/>
        </w:rPr>
      </w:pPr>
    </w:p>
    <w:p w14:paraId="2558461D" w14:textId="77777777" w:rsidR="00BF4B26" w:rsidRPr="008F1E52" w:rsidRDefault="00BF4B26" w:rsidP="00BF4B26">
      <w:pPr>
        <w:spacing w:line="360" w:lineRule="auto"/>
        <w:jc w:val="both"/>
        <w:rPr>
          <w:rFonts w:ascii="Times" w:hAnsi="Times"/>
          <w:b/>
          <w:sz w:val="25"/>
          <w:szCs w:val="25"/>
        </w:rPr>
      </w:pPr>
      <w:r w:rsidRPr="008F1E52">
        <w:rPr>
          <w:rFonts w:ascii="Times" w:hAnsi="Times"/>
          <w:b/>
          <w:sz w:val="25"/>
          <w:szCs w:val="25"/>
        </w:rPr>
        <w:t>FELLOWSHIPS &amp; GRANTS</w:t>
      </w:r>
    </w:p>
    <w:p w14:paraId="46867D9B" w14:textId="77777777" w:rsidR="00BF4B26" w:rsidRPr="00371C86" w:rsidRDefault="00BF4B26" w:rsidP="00BF4B26">
      <w:pPr>
        <w:ind w:left="1440" w:hanging="1440"/>
        <w:jc w:val="both"/>
        <w:rPr>
          <w:rFonts w:ascii="Times" w:hAnsi="Times"/>
        </w:rPr>
      </w:pPr>
      <w:r w:rsidRPr="00371C86">
        <w:rPr>
          <w:rFonts w:ascii="Times" w:hAnsi="Times"/>
        </w:rPr>
        <w:t>2021</w:t>
      </w:r>
      <w:r>
        <w:rPr>
          <w:rFonts w:ascii="Times" w:hAnsi="Times"/>
        </w:rPr>
        <w:t>-202</w:t>
      </w:r>
      <w:r w:rsidRPr="00371C86">
        <w:rPr>
          <w:rFonts w:ascii="Times" w:hAnsi="Times"/>
        </w:rPr>
        <w:t>2</w:t>
      </w:r>
      <w:r w:rsidRPr="00371C86">
        <w:rPr>
          <w:rFonts w:ascii="Times" w:hAnsi="Times"/>
        </w:rPr>
        <w:tab/>
        <w:t xml:space="preserve">Fellow for Religion and Culture of Democracy Workshop. Co-sponsored by </w:t>
      </w:r>
      <w:r>
        <w:rPr>
          <w:rFonts w:ascii="Times" w:hAnsi="Times"/>
        </w:rPr>
        <w:t xml:space="preserve">the </w:t>
      </w:r>
      <w:r w:rsidRPr="00371C86">
        <w:rPr>
          <w:rFonts w:ascii="Times" w:hAnsi="Times"/>
        </w:rPr>
        <w:t>Catholic Academy of Berlin and the Virginia Center for the Study of Religion (Berlin, German</w:t>
      </w:r>
      <w:r>
        <w:rPr>
          <w:rFonts w:ascii="Times" w:hAnsi="Times"/>
        </w:rPr>
        <w:t>y</w:t>
      </w:r>
      <w:r w:rsidRPr="00371C86">
        <w:rPr>
          <w:rFonts w:ascii="Times" w:hAnsi="Times"/>
        </w:rPr>
        <w:t xml:space="preserve"> and Charlottesville, VA)</w:t>
      </w:r>
    </w:p>
    <w:p w14:paraId="308D908E" w14:textId="77777777" w:rsidR="00BF4B26" w:rsidRPr="00371C86" w:rsidRDefault="00BF4B26" w:rsidP="00BF4B26">
      <w:pPr>
        <w:jc w:val="both"/>
        <w:rPr>
          <w:rFonts w:ascii="Times" w:hAnsi="Times"/>
        </w:rPr>
      </w:pPr>
    </w:p>
    <w:p w14:paraId="41EF6AFB" w14:textId="77777777" w:rsidR="00BF4B26" w:rsidRDefault="00BF4B26" w:rsidP="00BF4B26">
      <w:pPr>
        <w:jc w:val="both"/>
        <w:rPr>
          <w:rFonts w:ascii="Times" w:hAnsi="Times"/>
        </w:rPr>
      </w:pPr>
      <w:r>
        <w:rPr>
          <w:rFonts w:ascii="Times" w:hAnsi="Times"/>
        </w:rPr>
        <w:t>2020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Teaching Relief Fellowship. Graduate School of Arts and Sciences, The University </w:t>
      </w:r>
    </w:p>
    <w:p w14:paraId="18E7FF65" w14:textId="77777777" w:rsidR="00BF4B26" w:rsidRDefault="00BF4B26" w:rsidP="00BF4B26">
      <w:pPr>
        <w:ind w:left="720" w:firstLine="720"/>
        <w:jc w:val="both"/>
        <w:rPr>
          <w:rFonts w:ascii="Times" w:hAnsi="Times"/>
        </w:rPr>
      </w:pPr>
      <w:r>
        <w:rPr>
          <w:rFonts w:ascii="Times" w:hAnsi="Times"/>
        </w:rPr>
        <w:t>of Virginia (Charlottesville, VA)</w:t>
      </w:r>
    </w:p>
    <w:p w14:paraId="173D81DD" w14:textId="77777777" w:rsidR="00BF4B26" w:rsidRDefault="00BF4B26" w:rsidP="00BF4B26">
      <w:pPr>
        <w:jc w:val="both"/>
        <w:rPr>
          <w:rFonts w:ascii="Times" w:hAnsi="Times"/>
        </w:rPr>
      </w:pPr>
    </w:p>
    <w:p w14:paraId="2DABA94B" w14:textId="7399FCE5" w:rsidR="00BF4B26" w:rsidRPr="00371C86" w:rsidRDefault="00BF4B26" w:rsidP="00BF4B26">
      <w:pPr>
        <w:jc w:val="both"/>
        <w:rPr>
          <w:rFonts w:ascii="Times" w:hAnsi="Times"/>
        </w:rPr>
      </w:pPr>
      <w:r w:rsidRPr="00371C86">
        <w:rPr>
          <w:rFonts w:ascii="Times" w:hAnsi="Times"/>
        </w:rPr>
        <w:t>2018</w:t>
      </w:r>
      <w:r>
        <w:rPr>
          <w:rFonts w:ascii="Times" w:hAnsi="Times"/>
        </w:rPr>
        <w:t>-</w:t>
      </w:r>
      <w:r w:rsidR="00DB2973">
        <w:rPr>
          <w:rFonts w:ascii="Times" w:hAnsi="Times"/>
        </w:rPr>
        <w:t>2022</w:t>
      </w:r>
      <w:r>
        <w:rPr>
          <w:rFonts w:ascii="Times" w:hAnsi="Times"/>
        </w:rPr>
        <w:t xml:space="preserve"> </w:t>
      </w:r>
      <w:r w:rsidR="00DB2973">
        <w:rPr>
          <w:rFonts w:ascii="Times" w:hAnsi="Times"/>
        </w:rPr>
        <w:tab/>
      </w:r>
      <w:r w:rsidRPr="00371C86">
        <w:rPr>
          <w:rFonts w:ascii="Times" w:hAnsi="Times"/>
        </w:rPr>
        <w:t xml:space="preserve">Rachel Winer Manin Fellowship of Jewish Studies, The University of Virginia </w:t>
      </w:r>
    </w:p>
    <w:p w14:paraId="2D8A69F4" w14:textId="77777777" w:rsidR="00BF4B26" w:rsidRPr="00371C86" w:rsidRDefault="00BF4B26" w:rsidP="00BF4B26">
      <w:pPr>
        <w:ind w:left="720" w:firstLine="720"/>
        <w:jc w:val="both"/>
        <w:rPr>
          <w:rFonts w:ascii="Times" w:hAnsi="Times"/>
        </w:rPr>
      </w:pPr>
      <w:r w:rsidRPr="00371C86">
        <w:rPr>
          <w:rFonts w:ascii="Times" w:hAnsi="Times"/>
        </w:rPr>
        <w:t>(Charlottesville, VA)</w:t>
      </w:r>
    </w:p>
    <w:p w14:paraId="320F88F6" w14:textId="77777777" w:rsidR="00BF4B26" w:rsidRPr="00371C86" w:rsidRDefault="00BF4B26" w:rsidP="00BF4B26">
      <w:pPr>
        <w:jc w:val="both"/>
        <w:rPr>
          <w:rFonts w:ascii="Times" w:hAnsi="Times"/>
        </w:rPr>
      </w:pPr>
    </w:p>
    <w:p w14:paraId="19061E9C" w14:textId="77777777" w:rsidR="00BF4B26" w:rsidRPr="00371C86" w:rsidRDefault="00BF4B26" w:rsidP="00BF4B26">
      <w:pPr>
        <w:jc w:val="both"/>
        <w:rPr>
          <w:rFonts w:ascii="Times" w:hAnsi="Times"/>
        </w:rPr>
      </w:pPr>
      <w:r w:rsidRPr="00371C86">
        <w:rPr>
          <w:rFonts w:ascii="Times" w:hAnsi="Times"/>
        </w:rPr>
        <w:t>2017</w:t>
      </w:r>
      <w:r w:rsidRPr="00371C86">
        <w:rPr>
          <w:rFonts w:ascii="Times" w:hAnsi="Times"/>
        </w:rPr>
        <w:tab/>
      </w:r>
      <w:r w:rsidRPr="00371C86">
        <w:rPr>
          <w:rFonts w:ascii="Times" w:hAnsi="Times"/>
        </w:rPr>
        <w:tab/>
        <w:t xml:space="preserve">Page-Barbour Workshop Grant ($15,000) for Virginia Graduate Conference, “An </w:t>
      </w:r>
    </w:p>
    <w:p w14:paraId="1AD106F7" w14:textId="77777777" w:rsidR="00BF4B26" w:rsidRPr="00371C86" w:rsidRDefault="00BF4B26" w:rsidP="00BF4B26">
      <w:pPr>
        <w:ind w:left="720" w:firstLine="720"/>
        <w:jc w:val="both"/>
        <w:rPr>
          <w:rFonts w:ascii="Times" w:hAnsi="Times"/>
        </w:rPr>
      </w:pPr>
      <w:r w:rsidRPr="00371C86">
        <w:rPr>
          <w:rFonts w:ascii="Times" w:hAnsi="Times"/>
        </w:rPr>
        <w:t>Age of Extremism?” (Charlottesville, VA)</w:t>
      </w:r>
    </w:p>
    <w:p w14:paraId="6004DF5C" w14:textId="77777777" w:rsidR="00BF4B26" w:rsidRPr="00371C86" w:rsidRDefault="00BF4B26" w:rsidP="00BF4B26">
      <w:pPr>
        <w:jc w:val="both"/>
        <w:rPr>
          <w:rFonts w:ascii="Times" w:hAnsi="Times"/>
        </w:rPr>
      </w:pPr>
    </w:p>
    <w:p w14:paraId="35F9BE04" w14:textId="77777777" w:rsidR="00BF4B26" w:rsidRPr="00371C86" w:rsidRDefault="00BF4B26" w:rsidP="00BF4B26">
      <w:pPr>
        <w:jc w:val="both"/>
        <w:rPr>
          <w:rFonts w:ascii="Times" w:hAnsi="Times"/>
        </w:rPr>
      </w:pPr>
      <w:r>
        <w:rPr>
          <w:rFonts w:ascii="Times" w:hAnsi="Times"/>
        </w:rPr>
        <w:t>2017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371C86">
        <w:rPr>
          <w:rFonts w:ascii="Times" w:hAnsi="Times"/>
        </w:rPr>
        <w:t xml:space="preserve">AAR Regional Development Grant ($2000) for Virginia Graduate Conference </w:t>
      </w:r>
    </w:p>
    <w:p w14:paraId="48FB6104" w14:textId="77777777" w:rsidR="00BF4B26" w:rsidRPr="00371C86" w:rsidRDefault="00BF4B26" w:rsidP="00BF4B26">
      <w:pPr>
        <w:ind w:left="720" w:firstLine="720"/>
        <w:jc w:val="both"/>
        <w:rPr>
          <w:rFonts w:ascii="Times" w:hAnsi="Times"/>
        </w:rPr>
      </w:pPr>
      <w:r w:rsidRPr="00371C86">
        <w:rPr>
          <w:rFonts w:ascii="Times" w:hAnsi="Times"/>
        </w:rPr>
        <w:t>“An Age of Extremism?” (Charlottesville, VA)</w:t>
      </w:r>
    </w:p>
    <w:p w14:paraId="6EC5ADD1" w14:textId="77777777" w:rsidR="00BF4B26" w:rsidRDefault="00BF4B26" w:rsidP="00BF4B26">
      <w:pPr>
        <w:jc w:val="both"/>
        <w:rPr>
          <w:rFonts w:ascii="Times" w:hAnsi="Times" w:cs="Times New Roman"/>
        </w:rPr>
      </w:pPr>
    </w:p>
    <w:p w14:paraId="30AA2330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</w:p>
    <w:p w14:paraId="0B14F149" w14:textId="77777777" w:rsidR="0037769C" w:rsidRDefault="0037769C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br w:type="page"/>
      </w:r>
    </w:p>
    <w:p w14:paraId="0A14B072" w14:textId="210655C4" w:rsidR="00BF4B26" w:rsidRPr="00371C86" w:rsidRDefault="008151D9" w:rsidP="00BF4B26">
      <w:pPr>
        <w:spacing w:line="360" w:lineRule="auto"/>
        <w:jc w:val="both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lastRenderedPageBreak/>
        <w:t>ORGANIZING</w:t>
      </w:r>
    </w:p>
    <w:p w14:paraId="77C7C3E8" w14:textId="7A6C2EAC" w:rsidR="00CF1C85" w:rsidRDefault="00CF1C85" w:rsidP="00BF4B26">
      <w:pPr>
        <w:ind w:left="1440" w:hanging="144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2023</w:t>
      </w:r>
      <w:r>
        <w:rPr>
          <w:rFonts w:ascii="Times" w:hAnsi="Times" w:cs="Times New Roman"/>
        </w:rPr>
        <w:tab/>
        <w:t>Organizer for bi-monthly dissertation writing workshop for the Department of Religious Studies at University of Virginia (Charlottesville, VA)</w:t>
      </w:r>
    </w:p>
    <w:p w14:paraId="126CE352" w14:textId="77777777" w:rsidR="00CF1C85" w:rsidRDefault="00CF1C85" w:rsidP="00BF4B26">
      <w:pPr>
        <w:ind w:left="1440" w:hanging="1440"/>
        <w:jc w:val="both"/>
        <w:rPr>
          <w:rFonts w:ascii="Times" w:hAnsi="Times" w:cs="Times New Roman"/>
        </w:rPr>
      </w:pPr>
    </w:p>
    <w:p w14:paraId="56C1CE3E" w14:textId="45B3811C" w:rsidR="00BF4B26" w:rsidRPr="00371C86" w:rsidRDefault="00BF4B26" w:rsidP="00BF4B26">
      <w:pPr>
        <w:ind w:left="1440" w:hanging="1440"/>
        <w:jc w:val="both"/>
        <w:rPr>
          <w:ins w:id="0" w:author="Jones, Paul Dafydd (pdj5c)" w:date="2023-01-16T21:59:00Z"/>
          <w:rFonts w:ascii="Times" w:hAnsi="Times" w:cs="Times New Roman"/>
        </w:rPr>
      </w:pPr>
      <w:r w:rsidRPr="00371C86">
        <w:rPr>
          <w:rFonts w:ascii="Times" w:hAnsi="Times" w:cs="Times New Roman"/>
        </w:rPr>
        <w:t>2019</w:t>
      </w:r>
      <w:r w:rsidRPr="00371C86">
        <w:rPr>
          <w:rFonts w:ascii="Times" w:hAnsi="Times" w:cs="Times New Roman"/>
        </w:rPr>
        <w:tab/>
        <w:t xml:space="preserve">Co-organizer for Virginia Graduate Conference, “An Age of Extremism?” </w:t>
      </w:r>
      <w:r>
        <w:rPr>
          <w:rFonts w:ascii="Times" w:hAnsi="Times" w:cs="Times New Roman"/>
        </w:rPr>
        <w:t xml:space="preserve">at the University of Virginia </w:t>
      </w:r>
      <w:r w:rsidRPr="00371C86">
        <w:rPr>
          <w:rFonts w:ascii="Times" w:hAnsi="Times" w:cs="Times New Roman"/>
        </w:rPr>
        <w:t>(Charlottesville, VA)</w:t>
      </w:r>
    </w:p>
    <w:p w14:paraId="64120FA4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</w:p>
    <w:p w14:paraId="23EEEEBB" w14:textId="77777777" w:rsidR="00BF4B26" w:rsidRPr="00371C86" w:rsidRDefault="00BF4B26" w:rsidP="00BF4B26">
      <w:pPr>
        <w:ind w:left="1440" w:hanging="1440"/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2018</w:t>
      </w:r>
      <w:r w:rsidRPr="00371C86">
        <w:rPr>
          <w:rFonts w:ascii="Times" w:hAnsi="Times" w:cs="Times New Roman"/>
        </w:rPr>
        <w:tab/>
        <w:t xml:space="preserve">Organizer for Manuscript Workshop for Andrew Dole’s </w:t>
      </w:r>
      <w:r w:rsidRPr="00371C86">
        <w:rPr>
          <w:rFonts w:ascii="Times" w:hAnsi="Times" w:cs="Times New Roman"/>
          <w:i/>
        </w:rPr>
        <w:t>On Religion: Speeches for the “Nones.</w:t>
      </w:r>
      <w:r w:rsidRPr="00371C86">
        <w:rPr>
          <w:rFonts w:ascii="Times" w:hAnsi="Times" w:cs="Times New Roman"/>
        </w:rPr>
        <w:t>” The University of Virginia (Charlottesville, VA)</w:t>
      </w:r>
    </w:p>
    <w:p w14:paraId="204941D8" w14:textId="77777777" w:rsidR="00BF4B26" w:rsidRDefault="00BF4B26" w:rsidP="00BF4B26">
      <w:pPr>
        <w:jc w:val="both"/>
        <w:rPr>
          <w:rFonts w:ascii="Times" w:hAnsi="Times" w:cs="Times New Roman"/>
        </w:rPr>
      </w:pPr>
    </w:p>
    <w:p w14:paraId="356FC101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</w:p>
    <w:p w14:paraId="1B4C0C6C" w14:textId="77777777" w:rsidR="00BF4B26" w:rsidRPr="00371C86" w:rsidRDefault="00BF4B26" w:rsidP="00BF4B26">
      <w:pPr>
        <w:spacing w:line="360" w:lineRule="auto"/>
        <w:jc w:val="both"/>
        <w:rPr>
          <w:rFonts w:ascii="Times" w:hAnsi="Times" w:cs="Times New Roman"/>
          <w:b/>
        </w:rPr>
      </w:pPr>
      <w:r w:rsidRPr="00371C86">
        <w:rPr>
          <w:rFonts w:ascii="Times" w:hAnsi="Times" w:cs="Times New Roman"/>
          <w:b/>
        </w:rPr>
        <w:t>OTHER ACADEMIC EXPERIENCE</w:t>
      </w:r>
    </w:p>
    <w:p w14:paraId="4F854288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2019</w:t>
      </w:r>
      <w:r>
        <w:rPr>
          <w:rFonts w:ascii="Times" w:hAnsi="Times" w:cs="Times New Roman"/>
        </w:rPr>
        <w:t>-</w:t>
      </w:r>
      <w:r w:rsidRPr="00371C86">
        <w:rPr>
          <w:rFonts w:ascii="Times" w:hAnsi="Times" w:cs="Times New Roman"/>
        </w:rPr>
        <w:t>present</w:t>
      </w:r>
      <w:r>
        <w:rPr>
          <w:rFonts w:ascii="Times" w:hAnsi="Times" w:cs="Times New Roman"/>
        </w:rPr>
        <w:t xml:space="preserve">   </w:t>
      </w:r>
      <w:r w:rsidRPr="00371C86">
        <w:rPr>
          <w:rFonts w:ascii="Times" w:hAnsi="Times" w:cs="Times New Roman"/>
        </w:rPr>
        <w:t xml:space="preserve">Graduate Research Assistant for Dr. Benjamin Bennett, The Department of </w:t>
      </w:r>
    </w:p>
    <w:p w14:paraId="46563731" w14:textId="77777777" w:rsidR="00BF4B26" w:rsidRPr="00371C86" w:rsidRDefault="00BF4B26" w:rsidP="00BF4B26">
      <w:pPr>
        <w:ind w:left="720" w:firstLine="720"/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Germanic Languages &amp; Literature, University of Virginia (Charlottesville, VA)</w:t>
      </w:r>
    </w:p>
    <w:p w14:paraId="74904031" w14:textId="77777777" w:rsidR="00BF4B26" w:rsidRPr="00371C86" w:rsidRDefault="00BF4B26" w:rsidP="00BF4B26">
      <w:pPr>
        <w:ind w:left="1440"/>
        <w:jc w:val="both"/>
        <w:rPr>
          <w:rFonts w:ascii="Times" w:hAnsi="Times" w:cs="Times New Roman"/>
        </w:rPr>
      </w:pPr>
    </w:p>
    <w:p w14:paraId="5CFB9F7F" w14:textId="77777777" w:rsidR="00BF4B26" w:rsidRDefault="00BF4B26" w:rsidP="00BF4B26">
      <w:pPr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2019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371C86">
        <w:rPr>
          <w:rFonts w:ascii="Times" w:hAnsi="Times" w:cs="Times New Roman"/>
        </w:rPr>
        <w:t xml:space="preserve">Graduate Research Assistant for the Religion and its Publics Project, sponsored </w:t>
      </w:r>
    </w:p>
    <w:p w14:paraId="3C22A32E" w14:textId="77777777" w:rsidR="00BF4B26" w:rsidRPr="00371C86" w:rsidRDefault="00BF4B26" w:rsidP="00BF4B26">
      <w:pPr>
        <w:ind w:left="720" w:firstLine="720"/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by the Henry Luce Foundation, University of Virginia (Charlottesville, VA)</w:t>
      </w:r>
    </w:p>
    <w:p w14:paraId="17DADF99" w14:textId="77777777" w:rsidR="00BF4B26" w:rsidRPr="00371C86" w:rsidRDefault="00BF4B26" w:rsidP="00BF4B26">
      <w:pPr>
        <w:ind w:left="720"/>
        <w:jc w:val="both"/>
        <w:rPr>
          <w:rFonts w:ascii="Times" w:hAnsi="Times" w:cs="Times New Roman"/>
        </w:rPr>
      </w:pPr>
    </w:p>
    <w:p w14:paraId="42C0B9CA" w14:textId="77777777" w:rsidR="00BF4B26" w:rsidRPr="00371C86" w:rsidRDefault="00BF4B26" w:rsidP="00BF4B26">
      <w:pPr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2014</w:t>
      </w:r>
      <w:r>
        <w:rPr>
          <w:rFonts w:ascii="Times" w:hAnsi="Times" w:cs="Times New Roman"/>
        </w:rPr>
        <w:t>-</w:t>
      </w:r>
      <w:r w:rsidRPr="00371C86">
        <w:rPr>
          <w:rFonts w:ascii="Times" w:hAnsi="Times" w:cs="Times New Roman"/>
        </w:rPr>
        <w:t>2016</w:t>
      </w:r>
      <w:r w:rsidRPr="00371C86">
        <w:rPr>
          <w:rFonts w:ascii="Times" w:hAnsi="Times" w:cs="Times New Roman"/>
        </w:rPr>
        <w:tab/>
        <w:t>Editorial Assistant for the Journal of Scottish Philosophy (Princeton, NJ)</w:t>
      </w:r>
    </w:p>
    <w:p w14:paraId="76A43F9D" w14:textId="77777777" w:rsidR="00BF4B26" w:rsidRDefault="00BF4B26" w:rsidP="00BF4B26">
      <w:pPr>
        <w:jc w:val="both"/>
        <w:rPr>
          <w:rFonts w:ascii="Times" w:hAnsi="Times" w:cs="Times New Roman"/>
          <w:b/>
        </w:rPr>
      </w:pPr>
    </w:p>
    <w:p w14:paraId="162963F2" w14:textId="77777777" w:rsidR="00BF4B26" w:rsidRPr="00371C86" w:rsidRDefault="00BF4B26" w:rsidP="00BF4B26">
      <w:pPr>
        <w:jc w:val="both"/>
        <w:rPr>
          <w:rFonts w:ascii="Times" w:hAnsi="Times" w:cs="Times New Roman"/>
          <w:b/>
        </w:rPr>
      </w:pPr>
    </w:p>
    <w:p w14:paraId="4CEC02C5" w14:textId="77777777" w:rsidR="00BF4B26" w:rsidRDefault="00BF4B26" w:rsidP="00BF4B26">
      <w:pPr>
        <w:spacing w:line="360" w:lineRule="auto"/>
        <w:jc w:val="both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PUBLIC SCHOLARSHIP</w:t>
      </w:r>
    </w:p>
    <w:p w14:paraId="153320D4" w14:textId="77777777" w:rsidR="00BF4B26" w:rsidRDefault="00BF4B26" w:rsidP="00BF4B2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>
        <w:rPr>
          <w:rFonts w:ascii="Times New Roman" w:hAnsi="Times New Roman"/>
        </w:rPr>
        <w:tab/>
        <w:t>“Release the Captives: A Perspective on Christian Faith and Grassroots Organizing.” Public virtual event hosting a conversation with Yohance Whitaker, Richmond-based organizer with the Legal Aid Justice Center’s Civil Rights &amp; Racial Justice Program (Virtual)</w:t>
      </w:r>
    </w:p>
    <w:p w14:paraId="657F0FA6" w14:textId="77777777" w:rsidR="00BF4B26" w:rsidRDefault="00BF4B26" w:rsidP="00BF4B26">
      <w:pPr>
        <w:tabs>
          <w:tab w:val="left" w:pos="1440"/>
        </w:tabs>
        <w:jc w:val="both"/>
        <w:rPr>
          <w:rFonts w:ascii="Times New Roman" w:hAnsi="Times New Roman"/>
        </w:rPr>
      </w:pPr>
    </w:p>
    <w:p w14:paraId="56883AB4" w14:textId="77777777" w:rsidR="00BF4B26" w:rsidRDefault="00BF4B26" w:rsidP="00BF4B2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“Christian Faith and Prison Industries.” Public virtual event hosting a conversation with Ashley Diaz-Mejias, co-founder of the Richmond Community Bail Fund. (Virtual)</w:t>
      </w:r>
    </w:p>
    <w:p w14:paraId="4340FEB5" w14:textId="77777777" w:rsidR="00BF4B26" w:rsidRDefault="00BF4B26" w:rsidP="00BF4B26">
      <w:pPr>
        <w:tabs>
          <w:tab w:val="left" w:pos="1440"/>
        </w:tabs>
        <w:ind w:left="1440" w:hanging="1260"/>
        <w:jc w:val="both"/>
        <w:rPr>
          <w:rFonts w:ascii="Times New Roman" w:hAnsi="Times New Roman"/>
        </w:rPr>
      </w:pPr>
    </w:p>
    <w:p w14:paraId="2F782E23" w14:textId="77777777" w:rsidR="00BF4B26" w:rsidRDefault="00BF4B26" w:rsidP="00BF4B2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 xml:space="preserve">“Can Water Spring from Dry Land?.” Blog post for the Political Theology Network’s series “The Politics of Scripture.” Available at: </w:t>
      </w:r>
      <w:hyperlink r:id="rId4" w:history="1">
        <w:r w:rsidRPr="007E1BEC">
          <w:rPr>
            <w:rStyle w:val="Hyperlink"/>
            <w:rFonts w:ascii="Times New Roman" w:hAnsi="Times New Roman"/>
          </w:rPr>
          <w:t>https://politicaltheology.com/can-water-spring-from-dry-land</w:t>
        </w:r>
      </w:hyperlink>
      <w:r>
        <w:rPr>
          <w:rFonts w:ascii="Times New Roman" w:hAnsi="Times New Roman"/>
        </w:rPr>
        <w:t xml:space="preserve"> </w:t>
      </w:r>
    </w:p>
    <w:p w14:paraId="308EBA06" w14:textId="77777777" w:rsidR="00BF4B26" w:rsidRDefault="00BF4B26" w:rsidP="00BF4B2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14:paraId="6E8352B1" w14:textId="77777777" w:rsidR="00BF4B26" w:rsidRDefault="00BF4B26" w:rsidP="00BF4B2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“</w:t>
      </w:r>
      <w:r>
        <w:rPr>
          <w:rFonts w:ascii="Times New Roman" w:hAnsi="Times New Roman"/>
          <w:i/>
        </w:rPr>
        <w:t xml:space="preserve">Kritik </w:t>
      </w:r>
      <w:r>
        <w:rPr>
          <w:rFonts w:ascii="Times New Roman" w:hAnsi="Times New Roman"/>
        </w:rPr>
        <w:t xml:space="preserve">and Religion in German Intellectual History.” Annotated bibliography for public access on the Luce Religion and Its Publics website. Available at: </w:t>
      </w:r>
      <w:hyperlink r:id="rId5" w:history="1">
        <w:r w:rsidRPr="007E1BEC">
          <w:rPr>
            <w:rStyle w:val="Hyperlink"/>
            <w:rFonts w:ascii="Times New Roman" w:hAnsi="Times New Roman"/>
          </w:rPr>
          <w:t>https://relpubs.as.virginia.edu/bibliographies/</w:t>
        </w:r>
      </w:hyperlink>
    </w:p>
    <w:p w14:paraId="3F083A53" w14:textId="77777777" w:rsidR="00BF4B26" w:rsidRDefault="00BF4B26" w:rsidP="00BF4B26">
      <w:pPr>
        <w:tabs>
          <w:tab w:val="left" w:pos="1440"/>
        </w:tabs>
        <w:jc w:val="both"/>
        <w:rPr>
          <w:rFonts w:ascii="Times New Roman" w:hAnsi="Times New Roman"/>
          <w:b/>
        </w:rPr>
      </w:pPr>
    </w:p>
    <w:p w14:paraId="39B25CE4" w14:textId="77777777" w:rsidR="00BF4B26" w:rsidRDefault="00BF4B26" w:rsidP="00BF4B26">
      <w:pPr>
        <w:tabs>
          <w:tab w:val="left" w:pos="1440"/>
        </w:tabs>
        <w:jc w:val="both"/>
        <w:rPr>
          <w:rFonts w:ascii="Times New Roman" w:hAnsi="Times New Roman"/>
        </w:rPr>
      </w:pPr>
    </w:p>
    <w:p w14:paraId="0AA26F66" w14:textId="77777777" w:rsidR="00BF4B26" w:rsidRPr="008F1E52" w:rsidRDefault="00BF4B26" w:rsidP="00BF4B26">
      <w:pPr>
        <w:tabs>
          <w:tab w:val="left" w:pos="144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RELEVANT EXPERIENCE</w:t>
      </w:r>
    </w:p>
    <w:p w14:paraId="149843FF" w14:textId="77777777" w:rsidR="00BF4B26" w:rsidRDefault="00BF4B26" w:rsidP="00BF4B26">
      <w:p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 xml:space="preserve">Youth Education Director at Lord Jesus Korean Presbyterian Church (PCUSA) </w:t>
      </w:r>
      <w:r>
        <w:rPr>
          <w:rFonts w:ascii="Times New Roman" w:hAnsi="Times New Roman"/>
        </w:rPr>
        <w:tab/>
        <w:t>(Richmond, VA)</w:t>
      </w:r>
    </w:p>
    <w:p w14:paraId="307539FF" w14:textId="77777777" w:rsidR="00BF4B26" w:rsidRDefault="00BF4B26" w:rsidP="00BF4B26">
      <w:pPr>
        <w:tabs>
          <w:tab w:val="left" w:pos="1440"/>
        </w:tabs>
        <w:jc w:val="both"/>
        <w:rPr>
          <w:rFonts w:ascii="Times New Roman" w:hAnsi="Times New Roman"/>
        </w:rPr>
      </w:pPr>
    </w:p>
    <w:p w14:paraId="1C3EB37F" w14:textId="7B113EFA" w:rsidR="00BF4B26" w:rsidRDefault="00BF4B26" w:rsidP="00BF4B26">
      <w:p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2016-2017</w:t>
      </w:r>
      <w:r>
        <w:rPr>
          <w:rFonts w:ascii="Times New Roman" w:hAnsi="Times New Roman"/>
        </w:rPr>
        <w:tab/>
        <w:t xml:space="preserve">ESL and Orientation Volunteer at the Interfaith Refugee Ministries (New </w:t>
      </w:r>
    </w:p>
    <w:p w14:paraId="2C78CA08" w14:textId="77777777" w:rsidR="00BF4B26" w:rsidRDefault="00BF4B26" w:rsidP="00BF4B26">
      <w:p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Bern, NC)</w:t>
      </w:r>
    </w:p>
    <w:p w14:paraId="30EB65E8" w14:textId="77777777" w:rsidR="00BF4B26" w:rsidRDefault="00BF4B26" w:rsidP="00BF4B26">
      <w:pPr>
        <w:tabs>
          <w:tab w:val="left" w:pos="1440"/>
        </w:tabs>
        <w:jc w:val="both"/>
        <w:rPr>
          <w:rFonts w:ascii="Times New Roman" w:hAnsi="Times New Roman"/>
        </w:rPr>
      </w:pPr>
    </w:p>
    <w:p w14:paraId="51B13651" w14:textId="1176B324" w:rsidR="00BF4B26" w:rsidRDefault="00BF4B26" w:rsidP="00BF4B2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2015-2016</w:t>
      </w:r>
      <w:r>
        <w:rPr>
          <w:rFonts w:ascii="Times New Roman" w:hAnsi="Times New Roman"/>
        </w:rPr>
        <w:tab/>
        <w:t xml:space="preserve">Advocacy </w:t>
      </w:r>
      <w:r w:rsidR="0037769C">
        <w:rPr>
          <w:rFonts w:ascii="Times New Roman" w:hAnsi="Times New Roman"/>
        </w:rPr>
        <w:t>Liaison</w:t>
      </w:r>
      <w:r>
        <w:rPr>
          <w:rFonts w:ascii="Times New Roman" w:hAnsi="Times New Roman"/>
        </w:rPr>
        <w:t xml:space="preserve"> for the Asian American Association at Princeton Theological Seminary (Princeton, NJ)</w:t>
      </w:r>
    </w:p>
    <w:p w14:paraId="11C31D16" w14:textId="053F8088" w:rsidR="00D44422" w:rsidRDefault="00D44422" w:rsidP="00BF4B2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14:paraId="703282F9" w14:textId="7B4252FD" w:rsidR="00D44422" w:rsidRDefault="00D44422" w:rsidP="00BF4B2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2014-2015</w:t>
      </w:r>
      <w:r>
        <w:rPr>
          <w:rFonts w:ascii="Times New Roman" w:hAnsi="Times New Roman"/>
        </w:rPr>
        <w:tab/>
        <w:t>Co-Moderator of the International Students and Friends Network at Princeton Theological Seminary (Princeton, NJ)</w:t>
      </w:r>
    </w:p>
    <w:p w14:paraId="167DB4BE" w14:textId="77777777" w:rsidR="00BF4B26" w:rsidRDefault="00BF4B26" w:rsidP="00BF4B2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14:paraId="7254E8F1" w14:textId="4B36B386" w:rsidR="00BF4B26" w:rsidRDefault="0037769C" w:rsidP="00BF4B26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2012 -2013</w:t>
      </w:r>
      <w:r>
        <w:rPr>
          <w:rFonts w:ascii="Times New Roman" w:hAnsi="Times New Roman"/>
        </w:rPr>
        <w:tab/>
        <w:t>Writing Consultant at the Nyack College Writing Center (Nyack, NY)</w:t>
      </w:r>
    </w:p>
    <w:p w14:paraId="3E79568B" w14:textId="77777777" w:rsidR="00BF4B26" w:rsidRDefault="00BF4B26" w:rsidP="00BF4B26">
      <w:p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FF9E90A" w14:textId="77777777" w:rsidR="00BF4B26" w:rsidRPr="006F2D5F" w:rsidRDefault="00BF4B26" w:rsidP="00BF4B26">
      <w:pPr>
        <w:tabs>
          <w:tab w:val="left" w:pos="1440"/>
        </w:tabs>
        <w:jc w:val="both"/>
        <w:rPr>
          <w:rFonts w:ascii="Times New Roman" w:hAnsi="Times New Roman"/>
        </w:rPr>
      </w:pPr>
    </w:p>
    <w:p w14:paraId="416DF69B" w14:textId="77777777" w:rsidR="00BF4B26" w:rsidRPr="008F1E52" w:rsidRDefault="00BF4B26" w:rsidP="00BF4B26">
      <w:pPr>
        <w:spacing w:line="360" w:lineRule="auto"/>
        <w:jc w:val="both"/>
        <w:rPr>
          <w:rFonts w:ascii="Times" w:hAnsi="Times" w:cs="Times New Roman"/>
          <w:b/>
        </w:rPr>
      </w:pPr>
      <w:r w:rsidRPr="00371C86">
        <w:rPr>
          <w:rFonts w:ascii="Times" w:hAnsi="Times" w:cs="Times New Roman"/>
          <w:b/>
        </w:rPr>
        <w:t>RESEARCH LANGUAGES</w:t>
      </w:r>
    </w:p>
    <w:p w14:paraId="329A6736" w14:textId="7E3DFF10" w:rsidR="00BF4B26" w:rsidRPr="00640B9A" w:rsidRDefault="00BF4B26" w:rsidP="00BF4B26">
      <w:pPr>
        <w:jc w:val="both"/>
        <w:rPr>
          <w:rFonts w:ascii="Times" w:hAnsi="Times" w:cs="Times New Roman"/>
        </w:rPr>
      </w:pPr>
      <w:r w:rsidRPr="00371C86">
        <w:rPr>
          <w:rFonts w:ascii="Times" w:hAnsi="Times" w:cs="Times New Roman"/>
        </w:rPr>
        <w:t>Korean (fluent)</w:t>
      </w:r>
      <w:r w:rsidR="00132CFE">
        <w:rPr>
          <w:rFonts w:ascii="Times" w:hAnsi="Times" w:cs="Times New Roman"/>
        </w:rPr>
        <w:t xml:space="preserve">; </w:t>
      </w:r>
      <w:r w:rsidR="00132CFE" w:rsidRPr="00371C86">
        <w:rPr>
          <w:rFonts w:ascii="Times" w:hAnsi="Times" w:cs="Times New Roman"/>
        </w:rPr>
        <w:t>German (</w:t>
      </w:r>
      <w:r w:rsidR="00132CFE">
        <w:rPr>
          <w:rFonts w:ascii="Times" w:hAnsi="Times" w:cs="Times New Roman"/>
        </w:rPr>
        <w:t>proficient</w:t>
      </w:r>
      <w:r w:rsidR="00132CFE" w:rsidRPr="00371C86">
        <w:rPr>
          <w:rFonts w:ascii="Times" w:hAnsi="Times" w:cs="Times New Roman"/>
        </w:rPr>
        <w:t xml:space="preserve">); French (reading knowledge); </w:t>
      </w:r>
      <w:r w:rsidR="00132CFE">
        <w:rPr>
          <w:rFonts w:ascii="Times" w:hAnsi="Times" w:cs="Times New Roman"/>
        </w:rPr>
        <w:t>Biblical Hebrew (reading knowledge); Koine Greek (reading knowledge)</w:t>
      </w:r>
      <w:bookmarkStart w:id="1" w:name="_GoBack"/>
      <w:bookmarkEnd w:id="1"/>
    </w:p>
    <w:p w14:paraId="3769FAA0" w14:textId="77777777" w:rsidR="006D70F7" w:rsidRDefault="00132CFE"/>
    <w:sectPr w:rsidR="006D70F7" w:rsidSect="00640B9A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53948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76405B" w14:textId="77777777" w:rsidR="00640B9A" w:rsidRDefault="00132CFE" w:rsidP="00E848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8FD6AD" w14:textId="77777777" w:rsidR="00640B9A" w:rsidRDefault="00132CFE" w:rsidP="00640B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14059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45DF5D9" w14:textId="77777777" w:rsidR="00640B9A" w:rsidRDefault="00132CFE" w:rsidP="00E848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AD61EC" w14:textId="77777777" w:rsidR="00640B9A" w:rsidRDefault="00132CFE" w:rsidP="00640B9A">
    <w:pPr>
      <w:pStyle w:val="Header"/>
      <w:ind w:right="360"/>
    </w:pPr>
    <w:r>
      <w:t>Christopher Choi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es, Paul Dafydd (pdj5c)">
    <w15:presenceInfo w15:providerId="AD" w15:userId="S::pdj5c@virginia.edu::ffd55674-e9b7-488d-a574-f1193600b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26"/>
    <w:rsid w:val="00130100"/>
    <w:rsid w:val="00132CFE"/>
    <w:rsid w:val="001E6E25"/>
    <w:rsid w:val="0037769C"/>
    <w:rsid w:val="0059209A"/>
    <w:rsid w:val="0072719F"/>
    <w:rsid w:val="008151D9"/>
    <w:rsid w:val="00BF4B26"/>
    <w:rsid w:val="00CF1C85"/>
    <w:rsid w:val="00D44422"/>
    <w:rsid w:val="00DB2973"/>
    <w:rsid w:val="00E04460"/>
    <w:rsid w:val="00E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0069B"/>
  <w14:defaultImageDpi w14:val="32767"/>
  <w15:chartTrackingRefBased/>
  <w15:docId w15:val="{4FFBF4FD-4174-6E4C-994B-E0346EC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B2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26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F4B2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relpubs.as.virginia.edu/bibliographi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liticaltheology.com/can-water-spring-from-dry-land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Choi</dc:creator>
  <cp:keywords/>
  <dc:description/>
  <cp:lastModifiedBy>Christopher Choi</cp:lastModifiedBy>
  <cp:revision>8</cp:revision>
  <dcterms:created xsi:type="dcterms:W3CDTF">2023-11-03T15:22:00Z</dcterms:created>
  <dcterms:modified xsi:type="dcterms:W3CDTF">2023-11-03T15:40:00Z</dcterms:modified>
</cp:coreProperties>
</file>